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DA" w:rsidRPr="00354672" w:rsidRDefault="00634295" w:rsidP="00634295">
      <w:pPr>
        <w:jc w:val="center"/>
        <w:rPr>
          <w:sz w:val="28"/>
        </w:rPr>
      </w:pPr>
      <w:r w:rsidRPr="00354672">
        <w:rPr>
          <w:sz w:val="28"/>
        </w:rPr>
        <w:t>P</w:t>
      </w:r>
      <w:r w:rsidR="003450DA" w:rsidRPr="00354672">
        <w:rPr>
          <w:sz w:val="28"/>
        </w:rPr>
        <w:t>ravila</w:t>
      </w:r>
      <w:r w:rsidRPr="00354672">
        <w:rPr>
          <w:sz w:val="28"/>
        </w:rPr>
        <w:t xml:space="preserve"> Slovenskega Internetnega Foruma</w:t>
      </w:r>
    </w:p>
    <w:p w:rsidR="003450DA" w:rsidRDefault="003450DA"/>
    <w:p w:rsidR="00223CAD" w:rsidRPr="00354672" w:rsidRDefault="00223CAD"/>
    <w:p w:rsidR="00671B78" w:rsidRPr="00354672" w:rsidRDefault="00A66005" w:rsidP="00187073">
      <w:pPr>
        <w:pStyle w:val="ListParagraph"/>
        <w:numPr>
          <w:ilvl w:val="0"/>
          <w:numId w:val="6"/>
        </w:numPr>
        <w:jc w:val="center"/>
      </w:pPr>
      <w:r w:rsidRPr="00354672">
        <w:t>člen</w:t>
      </w:r>
    </w:p>
    <w:p w:rsidR="00671B78" w:rsidRPr="00354672" w:rsidRDefault="00671B78" w:rsidP="00A77CBF"/>
    <w:p w:rsidR="00634295" w:rsidRPr="00354672" w:rsidRDefault="00634295" w:rsidP="00A66005">
      <w:pPr>
        <w:jc w:val="both"/>
      </w:pPr>
      <w:r w:rsidRPr="00354672">
        <w:t>Slovenski Internetni Forum (</w:t>
      </w:r>
      <w:r w:rsidR="003450DA" w:rsidRPr="00354672">
        <w:t xml:space="preserve">SIF) </w:t>
      </w:r>
      <w:r w:rsidR="003450DA" w:rsidRPr="00354672">
        <w:rPr>
          <w:rStyle w:val="hps"/>
        </w:rPr>
        <w:t>je</w:t>
      </w:r>
      <w:r w:rsidR="003450DA" w:rsidRPr="00354672">
        <w:t xml:space="preserve"> </w:t>
      </w:r>
      <w:r w:rsidR="003450DA" w:rsidRPr="00354672">
        <w:rPr>
          <w:rStyle w:val="hps"/>
        </w:rPr>
        <w:t>sodelovalno</w:t>
      </w:r>
      <w:r w:rsidR="003450DA" w:rsidRPr="00354672">
        <w:t xml:space="preserve"> </w:t>
      </w:r>
      <w:r w:rsidR="003450DA" w:rsidRPr="00354672">
        <w:rPr>
          <w:rStyle w:val="hps"/>
        </w:rPr>
        <w:t>partnerstvo</w:t>
      </w:r>
      <w:r w:rsidR="003450DA" w:rsidRPr="00354672">
        <w:t xml:space="preserve">, ki </w:t>
      </w:r>
      <w:r w:rsidR="00A66005" w:rsidRPr="00354672">
        <w:rPr>
          <w:rStyle w:val="hps"/>
        </w:rPr>
        <w:t>v Republiki Sloveniji</w:t>
      </w:r>
      <w:r w:rsidR="00A66005" w:rsidRPr="00354672">
        <w:t xml:space="preserve"> </w:t>
      </w:r>
      <w:r w:rsidR="003450DA" w:rsidRPr="00354672">
        <w:t xml:space="preserve">zagotavlja </w:t>
      </w:r>
      <w:r w:rsidR="003450DA" w:rsidRPr="00354672">
        <w:rPr>
          <w:rStyle w:val="hps"/>
        </w:rPr>
        <w:t>lokalno okolje</w:t>
      </w:r>
      <w:r w:rsidR="003450DA" w:rsidRPr="00354672">
        <w:t xml:space="preserve"> </w:t>
      </w:r>
      <w:r w:rsidR="003450DA" w:rsidRPr="00354672">
        <w:rPr>
          <w:rStyle w:val="hps"/>
        </w:rPr>
        <w:t>za sodelovanje</w:t>
      </w:r>
      <w:r w:rsidR="003450DA" w:rsidRPr="00354672">
        <w:t xml:space="preserve"> </w:t>
      </w:r>
      <w:r w:rsidR="00160F3D" w:rsidRPr="00354672">
        <w:rPr>
          <w:rStyle w:val="hps"/>
        </w:rPr>
        <w:t>gospodarstva</w:t>
      </w:r>
      <w:r w:rsidR="003450DA" w:rsidRPr="00354672">
        <w:rPr>
          <w:rStyle w:val="hps"/>
        </w:rPr>
        <w:t>,</w:t>
      </w:r>
      <w:r w:rsidR="00160F3D" w:rsidRPr="00354672">
        <w:rPr>
          <w:rStyle w:val="hps"/>
        </w:rPr>
        <w:t xml:space="preserve"> državne </w:t>
      </w:r>
      <w:ins w:id="0" w:author="Šoštarič Davor" w:date="2014-06-03T10:57:00Z">
        <w:r w:rsidR="004D361D">
          <w:rPr>
            <w:rStyle w:val="hps"/>
          </w:rPr>
          <w:t xml:space="preserve">in javne </w:t>
        </w:r>
      </w:ins>
      <w:r w:rsidR="00160F3D" w:rsidRPr="00354672">
        <w:rPr>
          <w:rStyle w:val="hps"/>
        </w:rPr>
        <w:t>uprave</w:t>
      </w:r>
      <w:r w:rsidR="003450DA" w:rsidRPr="00354672">
        <w:rPr>
          <w:rStyle w:val="hps"/>
        </w:rPr>
        <w:t xml:space="preserve">, </w:t>
      </w:r>
      <w:del w:id="1" w:author="Šoštarič Davor" w:date="2014-06-03T10:57:00Z">
        <w:r w:rsidR="00195A26" w:rsidRPr="00354672" w:rsidDel="004D361D">
          <w:rPr>
            <w:rStyle w:val="hps"/>
          </w:rPr>
          <w:delText>državnega zbora</w:delText>
        </w:r>
        <w:r w:rsidRPr="00354672" w:rsidDel="004D361D">
          <w:delText>,</w:delText>
        </w:r>
      </w:del>
      <w:r w:rsidRPr="00354672">
        <w:t xml:space="preserve"> akademskega okolja</w:t>
      </w:r>
      <w:ins w:id="2" w:author="Šoštarič Davor" w:date="2014-06-03T10:58:00Z">
        <w:r w:rsidR="004D361D">
          <w:t xml:space="preserve">, zasebnega in javnega sektorja, internetne </w:t>
        </w:r>
        <w:proofErr w:type="spellStart"/>
        <w:r w:rsidR="004D361D">
          <w:t>skupnosi</w:t>
        </w:r>
      </w:ins>
      <w:proofErr w:type="spellEnd"/>
      <w:r w:rsidR="003450DA" w:rsidRPr="00354672">
        <w:t xml:space="preserve"> in </w:t>
      </w:r>
      <w:r w:rsidR="003450DA" w:rsidRPr="00354672">
        <w:rPr>
          <w:rStyle w:val="hps"/>
        </w:rPr>
        <w:t>civilne družbe v</w:t>
      </w:r>
      <w:r w:rsidR="003450DA" w:rsidRPr="00354672">
        <w:t xml:space="preserve"> </w:t>
      </w:r>
      <w:r w:rsidR="003450DA" w:rsidRPr="00354672">
        <w:rPr>
          <w:rStyle w:val="hps"/>
        </w:rPr>
        <w:t>razpravi o vprašanjih</w:t>
      </w:r>
      <w:r w:rsidR="003450DA" w:rsidRPr="00354672">
        <w:t xml:space="preserve"> </w:t>
      </w:r>
      <w:r w:rsidR="003450DA" w:rsidRPr="00354672">
        <w:rPr>
          <w:rStyle w:val="hps"/>
        </w:rPr>
        <w:t>upravljanja interneta</w:t>
      </w:r>
      <w:r w:rsidR="003450DA" w:rsidRPr="00354672">
        <w:t>.</w:t>
      </w:r>
      <w:r w:rsidR="00167AB2">
        <w:t xml:space="preserve"> SIF predstavlja </w:t>
      </w:r>
      <w:r w:rsidR="00172DEB">
        <w:t>nacionaln</w:t>
      </w:r>
      <w:ins w:id="3" w:author="Šoštarič Davor" w:date="2014-06-03T10:58:00Z">
        <w:r w:rsidR="004D361D">
          <w:t>o</w:t>
        </w:r>
      </w:ins>
      <w:del w:id="4" w:author="Šoštarič Davor" w:date="2014-06-03T10:58:00Z">
        <w:r w:rsidR="00172DEB" w:rsidDel="004D361D">
          <w:delText>i</w:delText>
        </w:r>
      </w:del>
      <w:ins w:id="5" w:author="Šoštarič Davor" w:date="2014-06-03T10:58:00Z">
        <w:r w:rsidR="004D361D">
          <w:t xml:space="preserve"> različico globalnega </w:t>
        </w:r>
      </w:ins>
      <w:r w:rsidR="00167AB2">
        <w:t xml:space="preserve"> Internet </w:t>
      </w:r>
      <w:proofErr w:type="spellStart"/>
      <w:r w:rsidR="00167AB2">
        <w:t>Governance</w:t>
      </w:r>
      <w:proofErr w:type="spellEnd"/>
      <w:r w:rsidR="00167AB2">
        <w:t xml:space="preserve"> For</w:t>
      </w:r>
      <w:r w:rsidR="00E20841">
        <w:t>um</w:t>
      </w:r>
      <w:ins w:id="6" w:author="Šoštarič Davor" w:date="2014-06-03T10:58:00Z">
        <w:r w:rsidR="004D361D">
          <w:t>a</w:t>
        </w:r>
      </w:ins>
      <w:r w:rsidR="00662453">
        <w:t xml:space="preserve"> (IGF)</w:t>
      </w:r>
      <w:r w:rsidR="00E20841">
        <w:t>, ustanovljen</w:t>
      </w:r>
      <w:ins w:id="7" w:author="Šoštarič Davor" w:date="2014-06-03T10:58:00Z">
        <w:r w:rsidR="004D361D">
          <w:t>ega s strani Generalnega tajnika organizacije združenih narodov leta 2006.</w:t>
        </w:r>
      </w:ins>
      <w:del w:id="8" w:author="Šoštarič Davor" w:date="2014-06-03T10:59:00Z">
        <w:r w:rsidR="00E20841" w:rsidDel="004D361D">
          <w:delText xml:space="preserve"> v okviru ITU </w:delText>
        </w:r>
        <w:r w:rsidR="00E20841" w:rsidRPr="00E20841" w:rsidDel="004D361D">
          <w:delText>World Summit on the Information Society</w:delText>
        </w:r>
        <w:r w:rsidR="00662453" w:rsidDel="004D361D">
          <w:delText>.</w:delText>
        </w:r>
      </w:del>
    </w:p>
    <w:p w:rsidR="00671B78" w:rsidRPr="00354672" w:rsidRDefault="00671B78" w:rsidP="00A66005">
      <w:pPr>
        <w:jc w:val="both"/>
      </w:pPr>
    </w:p>
    <w:p w:rsidR="00671B78" w:rsidRPr="00354672" w:rsidRDefault="00671B78" w:rsidP="00187073">
      <w:pPr>
        <w:pStyle w:val="ListParagraph"/>
        <w:numPr>
          <w:ilvl w:val="0"/>
          <w:numId w:val="6"/>
        </w:numPr>
        <w:jc w:val="center"/>
      </w:pPr>
      <w:r w:rsidRPr="00354672">
        <w:t>člen</w:t>
      </w:r>
    </w:p>
    <w:p w:rsidR="00671B78" w:rsidRPr="00354672" w:rsidRDefault="00671B78" w:rsidP="00D04391">
      <w:pPr>
        <w:jc w:val="center"/>
        <w:rPr>
          <w:rStyle w:val="hps"/>
        </w:rPr>
      </w:pPr>
      <w:r w:rsidRPr="00354672">
        <w:rPr>
          <w:rStyle w:val="hps"/>
        </w:rPr>
        <w:t>(namen)</w:t>
      </w:r>
    </w:p>
    <w:p w:rsidR="00671B78" w:rsidRPr="00354672" w:rsidRDefault="00671B78" w:rsidP="00671B78">
      <w:pPr>
        <w:rPr>
          <w:rStyle w:val="hps"/>
        </w:rPr>
      </w:pPr>
    </w:p>
    <w:p w:rsidR="00634295" w:rsidRPr="00354672" w:rsidRDefault="00195A26" w:rsidP="00A66005">
      <w:pPr>
        <w:jc w:val="both"/>
      </w:pPr>
      <w:r w:rsidRPr="00354672">
        <w:rPr>
          <w:rStyle w:val="hps"/>
        </w:rPr>
        <w:t>O</w:t>
      </w:r>
      <w:r w:rsidR="003450DA" w:rsidRPr="00354672">
        <w:rPr>
          <w:rStyle w:val="hps"/>
        </w:rPr>
        <w:t>srednj</w:t>
      </w:r>
      <w:r w:rsidR="00AE6B95" w:rsidRPr="00354672">
        <w:rPr>
          <w:rStyle w:val="hps"/>
        </w:rPr>
        <w:t>i</w:t>
      </w:r>
      <w:r w:rsidR="003450DA" w:rsidRPr="00354672">
        <w:t xml:space="preserve"> </w:t>
      </w:r>
      <w:r w:rsidR="00AE6B95" w:rsidRPr="00354672">
        <w:rPr>
          <w:rStyle w:val="hps"/>
        </w:rPr>
        <w:t>namen</w:t>
      </w:r>
      <w:r w:rsidRPr="00354672">
        <w:rPr>
          <w:rStyle w:val="hps"/>
        </w:rPr>
        <w:t xml:space="preserve"> SIF </w:t>
      </w:r>
      <w:r w:rsidR="00AE6B95" w:rsidRPr="00354672">
        <w:rPr>
          <w:rStyle w:val="hps"/>
        </w:rPr>
        <w:t xml:space="preserve">je </w:t>
      </w:r>
      <w:r w:rsidR="003450DA" w:rsidRPr="00354672">
        <w:rPr>
          <w:rStyle w:val="hps"/>
        </w:rPr>
        <w:t>v</w:t>
      </w:r>
      <w:r w:rsidR="00AE6B95" w:rsidRPr="00354672">
        <w:rPr>
          <w:rStyle w:val="hps"/>
        </w:rPr>
        <w:t>odenje</w:t>
      </w:r>
      <w:r w:rsidR="003450DA" w:rsidRPr="00354672">
        <w:t xml:space="preserve"> </w:t>
      </w:r>
      <w:proofErr w:type="spellStart"/>
      <w:ins w:id="9" w:author="Šoštarič Davor" w:date="2014-06-03T11:01:00Z">
        <w:r w:rsidR="004D361D">
          <w:t>netehničnih</w:t>
        </w:r>
        <w:proofErr w:type="spellEnd"/>
        <w:r w:rsidR="004D361D">
          <w:t xml:space="preserve"> </w:t>
        </w:r>
      </w:ins>
      <w:r w:rsidR="003450DA" w:rsidRPr="00354672">
        <w:rPr>
          <w:rStyle w:val="hps"/>
        </w:rPr>
        <w:t>razprav</w:t>
      </w:r>
      <w:r w:rsidR="00AE6B95" w:rsidRPr="00354672">
        <w:rPr>
          <w:rStyle w:val="hps"/>
        </w:rPr>
        <w:t xml:space="preserve"> o </w:t>
      </w:r>
      <w:commentRangeStart w:id="10"/>
      <w:r w:rsidR="003450DA" w:rsidRPr="00354672">
        <w:rPr>
          <w:rStyle w:val="hps"/>
        </w:rPr>
        <w:t>internet</w:t>
      </w:r>
      <w:r w:rsidR="00AE6B95" w:rsidRPr="00354672">
        <w:rPr>
          <w:rStyle w:val="hps"/>
        </w:rPr>
        <w:t>u</w:t>
      </w:r>
      <w:commentRangeEnd w:id="10"/>
      <w:r w:rsidR="004D361D">
        <w:rPr>
          <w:rStyle w:val="CommentReference"/>
        </w:rPr>
        <w:commentReference w:id="10"/>
      </w:r>
      <w:r w:rsidR="003450DA" w:rsidRPr="00354672">
        <w:t xml:space="preserve">, izboljšanje </w:t>
      </w:r>
      <w:r w:rsidR="003450DA" w:rsidRPr="00354672">
        <w:rPr>
          <w:rStyle w:val="hps"/>
        </w:rPr>
        <w:t xml:space="preserve">ozaveščenosti </w:t>
      </w:r>
      <w:r w:rsidR="00AE6B95" w:rsidRPr="00354672">
        <w:rPr>
          <w:rStyle w:val="hps"/>
        </w:rPr>
        <w:t xml:space="preserve">in informiranosti </w:t>
      </w:r>
      <w:r w:rsidR="003450DA" w:rsidRPr="00354672">
        <w:rPr>
          <w:rStyle w:val="hps"/>
        </w:rPr>
        <w:t xml:space="preserve">o </w:t>
      </w:r>
      <w:r w:rsidR="00AE6B95" w:rsidRPr="00354672">
        <w:rPr>
          <w:rStyle w:val="hps"/>
        </w:rPr>
        <w:t xml:space="preserve">različnih </w:t>
      </w:r>
      <w:r w:rsidR="003450DA" w:rsidRPr="00354672">
        <w:rPr>
          <w:rStyle w:val="hps"/>
        </w:rPr>
        <w:t>vprašanjih</w:t>
      </w:r>
      <w:r w:rsidR="003450DA" w:rsidRPr="00354672">
        <w:t xml:space="preserve"> </w:t>
      </w:r>
      <w:r w:rsidR="00AE6B95" w:rsidRPr="00354672">
        <w:t xml:space="preserve">interneta, </w:t>
      </w:r>
      <w:r w:rsidR="00AE6B95" w:rsidRPr="00354672">
        <w:rPr>
          <w:rStyle w:val="hps"/>
        </w:rPr>
        <w:t xml:space="preserve">prenos dobrih </w:t>
      </w:r>
      <w:r w:rsidR="003450DA" w:rsidRPr="00354672">
        <w:rPr>
          <w:rStyle w:val="hps"/>
        </w:rPr>
        <w:t>praks</w:t>
      </w:r>
      <w:r w:rsidR="003450DA" w:rsidRPr="00354672">
        <w:t xml:space="preserve"> </w:t>
      </w:r>
      <w:r w:rsidR="003450DA" w:rsidRPr="00354672">
        <w:rPr>
          <w:rStyle w:val="hps"/>
        </w:rPr>
        <w:t>ter pomoč</w:t>
      </w:r>
      <w:r w:rsidR="003450DA" w:rsidRPr="00354672">
        <w:t xml:space="preserve"> </w:t>
      </w:r>
      <w:r w:rsidR="00634295" w:rsidRPr="00354672">
        <w:t xml:space="preserve">pri </w:t>
      </w:r>
      <w:r w:rsidR="003450DA" w:rsidRPr="00354672">
        <w:rPr>
          <w:rStyle w:val="hps"/>
        </w:rPr>
        <w:t>odločanju</w:t>
      </w:r>
      <w:ins w:id="11" w:author="Šoštarič Davor" w:date="2014-06-03T11:01:00Z">
        <w:r w:rsidR="004D361D">
          <w:rPr>
            <w:rStyle w:val="hps"/>
          </w:rPr>
          <w:t xml:space="preserve"> </w:t>
        </w:r>
        <w:proofErr w:type="spellStart"/>
        <w:r w:rsidR="004D361D">
          <w:rPr>
            <w:rStyle w:val="hps"/>
          </w:rPr>
          <w:t>xxxx</w:t>
        </w:r>
        <w:proofErr w:type="spellEnd"/>
        <w:r w:rsidR="004D361D">
          <w:rPr>
            <w:rStyle w:val="hps"/>
          </w:rPr>
          <w:t xml:space="preserve"> (česa?)</w:t>
        </w:r>
      </w:ins>
      <w:r w:rsidR="003450DA" w:rsidRPr="00354672">
        <w:t xml:space="preserve">. </w:t>
      </w:r>
      <w:r w:rsidR="00D04391" w:rsidRPr="00354672">
        <w:t>S</w:t>
      </w:r>
      <w:r w:rsidR="003450DA" w:rsidRPr="00354672">
        <w:t>lovenskim deležnikom</w:t>
      </w:r>
      <w:r w:rsidR="00D04391" w:rsidRPr="00354672">
        <w:t xml:space="preserve"> pomaga</w:t>
      </w:r>
      <w:r w:rsidR="003450DA" w:rsidRPr="00354672">
        <w:t xml:space="preserve">, da v največji možni meri </w:t>
      </w:r>
      <w:r w:rsidR="00D04391" w:rsidRPr="00354672">
        <w:t xml:space="preserve">lahko uporabljajo rezultate dela </w:t>
      </w:r>
      <w:r w:rsidR="00EE060B" w:rsidRPr="00354672">
        <w:t>SIF.</w:t>
      </w:r>
    </w:p>
    <w:p w:rsidR="00A10369" w:rsidRPr="00354672" w:rsidRDefault="00A10369" w:rsidP="00A66005">
      <w:pPr>
        <w:jc w:val="both"/>
      </w:pPr>
      <w:bookmarkStart w:id="12" w:name="_GoBack"/>
      <w:bookmarkEnd w:id="12"/>
    </w:p>
    <w:p w:rsidR="00671B78" w:rsidRPr="00354672" w:rsidRDefault="00671B78" w:rsidP="00187073">
      <w:pPr>
        <w:pStyle w:val="ListParagraph"/>
        <w:numPr>
          <w:ilvl w:val="0"/>
          <w:numId w:val="6"/>
        </w:numPr>
        <w:jc w:val="center"/>
      </w:pPr>
      <w:r w:rsidRPr="00354672">
        <w:t>člen</w:t>
      </w:r>
    </w:p>
    <w:p w:rsidR="00671B78" w:rsidRPr="00354672" w:rsidRDefault="00671B78" w:rsidP="00D04391">
      <w:pPr>
        <w:jc w:val="center"/>
        <w:rPr>
          <w:rStyle w:val="hps"/>
        </w:rPr>
      </w:pPr>
      <w:r w:rsidRPr="00354672">
        <w:rPr>
          <w:rStyle w:val="hps"/>
        </w:rPr>
        <w:t>(cilj)</w:t>
      </w:r>
    </w:p>
    <w:p w:rsidR="00671B78" w:rsidRPr="00354672" w:rsidRDefault="00671B78" w:rsidP="00671B78">
      <w:pPr>
        <w:rPr>
          <w:rStyle w:val="hps"/>
        </w:rPr>
      </w:pPr>
    </w:p>
    <w:p w:rsidR="00671B78" w:rsidRPr="00354672" w:rsidRDefault="003450DA" w:rsidP="00D04391">
      <w:pPr>
        <w:jc w:val="both"/>
        <w:rPr>
          <w:rStyle w:val="hps"/>
        </w:rPr>
      </w:pPr>
      <w:r w:rsidRPr="00354672">
        <w:t xml:space="preserve">SIF </w:t>
      </w:r>
      <w:r w:rsidR="00D04391" w:rsidRPr="00354672">
        <w:t xml:space="preserve">za zainteresirane deležnike </w:t>
      </w:r>
      <w:r w:rsidR="00354672" w:rsidRPr="00354672">
        <w:t>zagotavlja</w:t>
      </w:r>
      <w:r w:rsidR="00D04391" w:rsidRPr="00354672">
        <w:t xml:space="preserve"> </w:t>
      </w:r>
      <w:ins w:id="13" w:author="Šoštarič Davor" w:date="2014-06-03T10:59:00Z">
        <w:r w:rsidR="004D361D">
          <w:t xml:space="preserve">odprti prostor </w:t>
        </w:r>
      </w:ins>
      <w:del w:id="14" w:author="Šoštarič Davor" w:date="2014-06-03T10:59:00Z">
        <w:r w:rsidR="00D04391" w:rsidRPr="00354672" w:rsidDel="004D361D">
          <w:delText xml:space="preserve">forum </w:delText>
        </w:r>
      </w:del>
      <w:r w:rsidR="00D04391" w:rsidRPr="00354672">
        <w:t xml:space="preserve">za trajno razpravo o </w:t>
      </w:r>
      <w:r w:rsidR="00D04391" w:rsidRPr="00354672">
        <w:rPr>
          <w:rStyle w:val="hps"/>
        </w:rPr>
        <w:t>internetnih problematikah</w:t>
      </w:r>
      <w:r w:rsidR="00D04391" w:rsidRPr="00354672">
        <w:t>, ki so pomembne</w:t>
      </w:r>
      <w:r w:rsidRPr="00354672">
        <w:t xml:space="preserve"> </w:t>
      </w:r>
      <w:r w:rsidRPr="00354672">
        <w:rPr>
          <w:rStyle w:val="hps"/>
        </w:rPr>
        <w:t>za</w:t>
      </w:r>
      <w:r w:rsidRPr="00354672">
        <w:t xml:space="preserve"> </w:t>
      </w:r>
      <w:r w:rsidR="00D04391" w:rsidRPr="00354672">
        <w:t xml:space="preserve">Republiko </w:t>
      </w:r>
      <w:r w:rsidRPr="00354672">
        <w:t>Slovenijo</w:t>
      </w:r>
      <w:r w:rsidRPr="00354672">
        <w:rPr>
          <w:rStyle w:val="hps"/>
        </w:rPr>
        <w:t>.</w:t>
      </w:r>
      <w:r w:rsidRPr="00354672">
        <w:t xml:space="preserve"> </w:t>
      </w:r>
      <w:r w:rsidR="00D01D96">
        <w:t>S tem o</w:t>
      </w:r>
      <w:r w:rsidR="00634295" w:rsidRPr="00354672">
        <w:rPr>
          <w:rStyle w:val="hps"/>
        </w:rPr>
        <w:t>mogoča širitev</w:t>
      </w:r>
      <w:r w:rsidR="00143FA5">
        <w:rPr>
          <w:rStyle w:val="hps"/>
        </w:rPr>
        <w:t xml:space="preserve"> pozitivnih</w:t>
      </w:r>
      <w:r w:rsidRPr="00354672">
        <w:t xml:space="preserve"> </w:t>
      </w:r>
      <w:r w:rsidR="00634295" w:rsidRPr="00354672">
        <w:rPr>
          <w:rStyle w:val="hps"/>
        </w:rPr>
        <w:t>načel</w:t>
      </w:r>
      <w:r w:rsidR="00D01D96">
        <w:rPr>
          <w:rStyle w:val="hps"/>
        </w:rPr>
        <w:t xml:space="preserve">, </w:t>
      </w:r>
      <w:r w:rsidRPr="00354672">
        <w:rPr>
          <w:rStyle w:val="hps"/>
        </w:rPr>
        <w:t>idej</w:t>
      </w:r>
      <w:r w:rsidR="00D01D96">
        <w:t xml:space="preserve"> in</w:t>
      </w:r>
      <w:r w:rsidR="00634295" w:rsidRPr="00354672">
        <w:t xml:space="preserve"> pristopov</w:t>
      </w:r>
      <w:r w:rsidRPr="00354672">
        <w:t xml:space="preserve"> </w:t>
      </w:r>
      <w:r w:rsidRPr="00354672">
        <w:rPr>
          <w:rStyle w:val="hps"/>
        </w:rPr>
        <w:t>k reševanju problemov</w:t>
      </w:r>
      <w:r w:rsidRPr="00354672">
        <w:t xml:space="preserve"> </w:t>
      </w:r>
      <w:r w:rsidR="00167AB2">
        <w:rPr>
          <w:rStyle w:val="hps"/>
        </w:rPr>
        <w:t>ter</w:t>
      </w:r>
      <w:r w:rsidRPr="00354672">
        <w:t xml:space="preserve"> </w:t>
      </w:r>
      <w:r w:rsidR="0054140D">
        <w:t xml:space="preserve">prenos </w:t>
      </w:r>
      <w:r w:rsidRPr="00354672">
        <w:rPr>
          <w:rStyle w:val="hps"/>
        </w:rPr>
        <w:t>primerov dobre prakse</w:t>
      </w:r>
      <w:r w:rsidRPr="00354672">
        <w:t xml:space="preserve"> </w:t>
      </w:r>
      <w:r w:rsidRPr="00354672">
        <w:rPr>
          <w:rStyle w:val="hps"/>
        </w:rPr>
        <w:t>z drugimi</w:t>
      </w:r>
      <w:r w:rsidRPr="00354672">
        <w:t xml:space="preserve"> </w:t>
      </w:r>
      <w:r w:rsidRPr="00354672">
        <w:rPr>
          <w:rStyle w:val="hps"/>
        </w:rPr>
        <w:t>regionalnimi in nacionalnimi</w:t>
      </w:r>
      <w:r w:rsidRPr="00354672">
        <w:t xml:space="preserve"> </w:t>
      </w:r>
      <w:r w:rsidRPr="00354672">
        <w:rPr>
          <w:rStyle w:val="hps"/>
        </w:rPr>
        <w:t>forumi</w:t>
      </w:r>
      <w:r w:rsidR="00634295" w:rsidRPr="00354672">
        <w:rPr>
          <w:rStyle w:val="hps"/>
        </w:rPr>
        <w:t xml:space="preserve">, ter v </w:t>
      </w:r>
      <w:r w:rsidRPr="00354672">
        <w:rPr>
          <w:rStyle w:val="hps"/>
        </w:rPr>
        <w:t>mednarodn</w:t>
      </w:r>
      <w:r w:rsidR="00634295" w:rsidRPr="00354672">
        <w:rPr>
          <w:rStyle w:val="hps"/>
        </w:rPr>
        <w:t xml:space="preserve">em okolju (EU in </w:t>
      </w:r>
      <w:r w:rsidRPr="00354672">
        <w:rPr>
          <w:rStyle w:val="hps"/>
        </w:rPr>
        <w:t>IGF</w:t>
      </w:r>
      <w:r w:rsidR="00634295" w:rsidRPr="00354672">
        <w:rPr>
          <w:rStyle w:val="hps"/>
        </w:rPr>
        <w:t>)</w:t>
      </w:r>
      <w:r w:rsidRPr="00354672">
        <w:t xml:space="preserve">. </w:t>
      </w:r>
      <w:r w:rsidRPr="00354672">
        <w:rPr>
          <w:rStyle w:val="hps"/>
        </w:rPr>
        <w:t>Prispeva</w:t>
      </w:r>
      <w:r w:rsidRPr="00354672">
        <w:t xml:space="preserve"> </w:t>
      </w:r>
      <w:r w:rsidRPr="00354672">
        <w:rPr>
          <w:rStyle w:val="hps"/>
        </w:rPr>
        <w:t>k razvoju</w:t>
      </w:r>
      <w:r w:rsidRPr="00354672">
        <w:t xml:space="preserve"> </w:t>
      </w:r>
      <w:r w:rsidR="0073571F" w:rsidRPr="00354672">
        <w:rPr>
          <w:rStyle w:val="hps"/>
        </w:rPr>
        <w:t>stališč</w:t>
      </w:r>
      <w:r w:rsidRPr="00354672">
        <w:rPr>
          <w:rStyle w:val="hps"/>
        </w:rPr>
        <w:t xml:space="preserve"> in</w:t>
      </w:r>
      <w:r w:rsidRPr="00354672">
        <w:t xml:space="preserve"> </w:t>
      </w:r>
      <w:r w:rsidRPr="00354672">
        <w:rPr>
          <w:rStyle w:val="hps"/>
        </w:rPr>
        <w:t>odločanja</w:t>
      </w:r>
      <w:r w:rsidRPr="00354672">
        <w:t xml:space="preserve"> </w:t>
      </w:r>
      <w:r w:rsidRPr="00354672">
        <w:rPr>
          <w:rStyle w:val="hps"/>
        </w:rPr>
        <w:t>na nacionalni</w:t>
      </w:r>
      <w:r w:rsidRPr="00354672">
        <w:t xml:space="preserve"> </w:t>
      </w:r>
      <w:r w:rsidRPr="00354672">
        <w:rPr>
          <w:rStyle w:val="hps"/>
        </w:rPr>
        <w:t>in mednarodni ravni.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A10369" w:rsidP="00187073">
      <w:pPr>
        <w:pStyle w:val="ListParagraph"/>
        <w:numPr>
          <w:ilvl w:val="0"/>
          <w:numId w:val="6"/>
        </w:numPr>
        <w:jc w:val="center"/>
      </w:pPr>
      <w:r w:rsidRPr="00354672">
        <w:t>člen</w:t>
      </w:r>
    </w:p>
    <w:p w:rsidR="00A10369" w:rsidRPr="00354672" w:rsidRDefault="00A10369" w:rsidP="00A10369">
      <w:pPr>
        <w:jc w:val="center"/>
        <w:rPr>
          <w:rStyle w:val="hps"/>
        </w:rPr>
      </w:pPr>
      <w:r w:rsidRPr="00354672">
        <w:rPr>
          <w:rStyle w:val="hps"/>
        </w:rPr>
        <w:t>(članstvo)</w:t>
      </w:r>
    </w:p>
    <w:p w:rsidR="00A10369" w:rsidRPr="00354672" w:rsidRDefault="00A10369" w:rsidP="00D01D96">
      <w:pPr>
        <w:rPr>
          <w:rStyle w:val="hps"/>
        </w:rPr>
      </w:pPr>
    </w:p>
    <w:p w:rsidR="00A10369" w:rsidRPr="00354672" w:rsidRDefault="00A10369" w:rsidP="00D01D96">
      <w:pPr>
        <w:jc w:val="both"/>
        <w:rPr>
          <w:rStyle w:val="hps"/>
        </w:rPr>
      </w:pPr>
      <w:r w:rsidRPr="00354672">
        <w:rPr>
          <w:rStyle w:val="hps"/>
        </w:rPr>
        <w:t>Članstvo v SIF je neformalno in prostovoljno. Člani SIF so</w:t>
      </w:r>
      <w:r w:rsidR="0054140D">
        <w:rPr>
          <w:rStyle w:val="hps"/>
        </w:rPr>
        <w:t xml:space="preserve"> lahko fizične in pravne osebe ter</w:t>
      </w:r>
      <w:r w:rsidRPr="00354672">
        <w:rPr>
          <w:rStyle w:val="hps"/>
        </w:rPr>
        <w:t xml:space="preserve"> druge neformalne skupine ali organizacije civilne družbe. </w:t>
      </w:r>
      <w:r w:rsidR="00634295" w:rsidRPr="00354672">
        <w:rPr>
          <w:rStyle w:val="hps"/>
        </w:rPr>
        <w:t xml:space="preserve">K sodelovanju v SIF lahko kadarkoli </w:t>
      </w:r>
      <w:r w:rsidR="00540164">
        <w:rPr>
          <w:rStyle w:val="hps"/>
        </w:rPr>
        <w:t>pristopijo</w:t>
      </w:r>
      <w:r w:rsidR="00634295" w:rsidRPr="00354672">
        <w:rPr>
          <w:rStyle w:val="hps"/>
        </w:rPr>
        <w:t xml:space="preserve"> tudi drugi zainteresirani deležniki.</w:t>
      </w:r>
      <w:r w:rsidRPr="00354672">
        <w:rPr>
          <w:rStyle w:val="hps"/>
        </w:rPr>
        <w:t xml:space="preserve"> 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634295" w:rsidP="00187073">
      <w:pPr>
        <w:pStyle w:val="ListParagraph"/>
        <w:numPr>
          <w:ilvl w:val="0"/>
          <w:numId w:val="6"/>
        </w:numPr>
        <w:jc w:val="center"/>
      </w:pPr>
      <w:r w:rsidRPr="00354672">
        <w:t>člen</w:t>
      </w:r>
    </w:p>
    <w:p w:rsidR="00A10369" w:rsidRPr="00354672" w:rsidRDefault="00A10369" w:rsidP="00634295">
      <w:pPr>
        <w:jc w:val="center"/>
        <w:rPr>
          <w:rStyle w:val="hps"/>
        </w:rPr>
      </w:pPr>
      <w:r w:rsidRPr="00354672">
        <w:rPr>
          <w:rStyle w:val="hps"/>
        </w:rPr>
        <w:t>(upravljanje)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A10369" w:rsidP="00B75910">
      <w:pPr>
        <w:jc w:val="both"/>
        <w:rPr>
          <w:rStyle w:val="hps"/>
        </w:rPr>
      </w:pPr>
      <w:r w:rsidRPr="00354672">
        <w:rPr>
          <w:rStyle w:val="hps"/>
        </w:rPr>
        <w:t xml:space="preserve">Delo SIF vodi njegov </w:t>
      </w:r>
      <w:ins w:id="15" w:author="Šoštarič Davor" w:date="2014-06-03T10:59:00Z">
        <w:r w:rsidR="004D361D">
          <w:rPr>
            <w:rStyle w:val="hps"/>
          </w:rPr>
          <w:t>usmerjevalni odbor</w:t>
        </w:r>
      </w:ins>
      <w:del w:id="16" w:author="Šoštarič Davor" w:date="2014-06-03T10:59:00Z">
        <w:r w:rsidRPr="00354672" w:rsidDel="004D361D">
          <w:rPr>
            <w:rStyle w:val="hps"/>
          </w:rPr>
          <w:delText>upravni odbor</w:delText>
        </w:r>
      </w:del>
      <w:r w:rsidRPr="00354672">
        <w:rPr>
          <w:rStyle w:val="hps"/>
        </w:rPr>
        <w:t xml:space="preserve">, ki ga sestavlja </w:t>
      </w:r>
      <w:ins w:id="17" w:author="Šoštarič Davor" w:date="2014-06-03T10:59:00Z">
        <w:r w:rsidR="004D361D">
          <w:rPr>
            <w:rStyle w:val="hps"/>
          </w:rPr>
          <w:t xml:space="preserve">do </w:t>
        </w:r>
      </w:ins>
      <w:r w:rsidR="00976190">
        <w:rPr>
          <w:rStyle w:val="hps"/>
        </w:rPr>
        <w:t>7</w:t>
      </w:r>
      <w:r w:rsidRPr="00354672">
        <w:rPr>
          <w:rStyle w:val="hps"/>
        </w:rPr>
        <w:t xml:space="preserve"> oseb izbranih </w:t>
      </w:r>
      <w:r w:rsidR="00976190">
        <w:rPr>
          <w:rStyle w:val="hps"/>
        </w:rPr>
        <w:t>iz</w:t>
      </w:r>
      <w:r w:rsidRPr="00354672">
        <w:rPr>
          <w:rStyle w:val="hps"/>
        </w:rPr>
        <w:t xml:space="preserve">med </w:t>
      </w:r>
      <w:r w:rsidR="00976190">
        <w:rPr>
          <w:rStyle w:val="hps"/>
        </w:rPr>
        <w:t>članov</w:t>
      </w:r>
      <w:r w:rsidRPr="00354672">
        <w:rPr>
          <w:rStyle w:val="hps"/>
        </w:rPr>
        <w:t xml:space="preserve"> SIF. Mandatna doba člana </w:t>
      </w:r>
      <w:ins w:id="18" w:author="Šoštarič Davor" w:date="2014-06-03T10:59:00Z">
        <w:r w:rsidR="004D361D">
          <w:rPr>
            <w:rStyle w:val="hps"/>
          </w:rPr>
          <w:t xml:space="preserve">usmerjevalnega </w:t>
        </w:r>
      </w:ins>
      <w:del w:id="19" w:author="Šoštarič Davor" w:date="2014-06-03T10:59:00Z">
        <w:r w:rsidRPr="00354672" w:rsidDel="004D361D">
          <w:rPr>
            <w:rStyle w:val="hps"/>
          </w:rPr>
          <w:delText>upra</w:delText>
        </w:r>
      </w:del>
      <w:del w:id="20" w:author="Šoštarič Davor" w:date="2014-06-03T11:00:00Z">
        <w:r w:rsidRPr="00354672" w:rsidDel="004D361D">
          <w:rPr>
            <w:rStyle w:val="hps"/>
          </w:rPr>
          <w:delText xml:space="preserve">vnega </w:delText>
        </w:r>
      </w:del>
      <w:r w:rsidRPr="00354672">
        <w:rPr>
          <w:rStyle w:val="hps"/>
        </w:rPr>
        <w:t>odbora je 2 leti</w:t>
      </w:r>
      <w:r w:rsidR="0015023C">
        <w:rPr>
          <w:rStyle w:val="hps"/>
        </w:rPr>
        <w:t>,</w:t>
      </w:r>
      <w:r w:rsidRPr="00354672">
        <w:rPr>
          <w:rStyle w:val="hps"/>
        </w:rPr>
        <w:t xml:space="preserve"> z možnostjo vnovične </w:t>
      </w:r>
      <w:commentRangeStart w:id="21"/>
      <w:r w:rsidRPr="00354672">
        <w:rPr>
          <w:rStyle w:val="hps"/>
        </w:rPr>
        <w:t>izvolitve</w:t>
      </w:r>
      <w:commentRangeEnd w:id="21"/>
      <w:r w:rsidR="004D361D">
        <w:rPr>
          <w:rStyle w:val="CommentReference"/>
        </w:rPr>
        <w:commentReference w:id="21"/>
      </w:r>
      <w:r w:rsidRPr="00354672">
        <w:rPr>
          <w:rStyle w:val="hps"/>
        </w:rPr>
        <w:t>.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634295" w:rsidP="00187073">
      <w:pPr>
        <w:pStyle w:val="ListParagraph"/>
        <w:numPr>
          <w:ilvl w:val="0"/>
          <w:numId w:val="6"/>
        </w:numPr>
        <w:jc w:val="center"/>
      </w:pPr>
      <w:r w:rsidRPr="00354672">
        <w:t>člen</w:t>
      </w:r>
    </w:p>
    <w:p w:rsidR="00A10369" w:rsidRPr="00354672" w:rsidRDefault="00A10369" w:rsidP="00187073">
      <w:pPr>
        <w:jc w:val="center"/>
        <w:rPr>
          <w:rStyle w:val="hps"/>
        </w:rPr>
      </w:pPr>
      <w:r w:rsidRPr="00354672">
        <w:rPr>
          <w:rStyle w:val="hps"/>
        </w:rPr>
        <w:t>(glasovanje)</w:t>
      </w:r>
    </w:p>
    <w:p w:rsidR="00634295" w:rsidRPr="00354672" w:rsidRDefault="00634295" w:rsidP="00A10369">
      <w:pPr>
        <w:rPr>
          <w:rStyle w:val="hps"/>
        </w:rPr>
      </w:pPr>
    </w:p>
    <w:p w:rsidR="00A10369" w:rsidRPr="00354672" w:rsidRDefault="00A10369" w:rsidP="00B75910">
      <w:pPr>
        <w:rPr>
          <w:rStyle w:val="hps"/>
        </w:rPr>
      </w:pPr>
      <w:r w:rsidRPr="00354672">
        <w:rPr>
          <w:rStyle w:val="hps"/>
        </w:rPr>
        <w:t xml:space="preserve">Člani SIF si </w:t>
      </w:r>
      <w:r w:rsidR="00976190">
        <w:rPr>
          <w:rStyle w:val="hps"/>
        </w:rPr>
        <w:t>prizadevajo</w:t>
      </w:r>
      <w:r w:rsidRPr="00354672">
        <w:rPr>
          <w:rStyle w:val="hps"/>
        </w:rPr>
        <w:t>, da o pomembnih vprašanjih o katerih glasujejo</w:t>
      </w:r>
      <w:r w:rsidR="00976190">
        <w:rPr>
          <w:rStyle w:val="hps"/>
        </w:rPr>
        <w:t>,</w:t>
      </w:r>
      <w:r w:rsidRPr="00354672">
        <w:rPr>
          <w:rStyle w:val="hps"/>
        </w:rPr>
        <w:t xml:space="preserve"> v največji možni meri dosežejo soglasje. V kolikor takšno soglasje ni možno</w:t>
      </w:r>
      <w:r w:rsidR="00B75910">
        <w:rPr>
          <w:rStyle w:val="hps"/>
        </w:rPr>
        <w:t>,</w:t>
      </w:r>
      <w:r w:rsidRPr="00354672">
        <w:rPr>
          <w:rStyle w:val="hps"/>
        </w:rPr>
        <w:t xml:space="preserve"> si bodo prizadevali doseči soglasje o tistih vsebinah</w:t>
      </w:r>
      <w:r w:rsidR="00B75910">
        <w:rPr>
          <w:rStyle w:val="hps"/>
        </w:rPr>
        <w:t>,</w:t>
      </w:r>
      <w:r w:rsidRPr="00354672">
        <w:rPr>
          <w:rStyle w:val="hps"/>
        </w:rPr>
        <w:t xml:space="preserve"> o katerih je še možno soglasje (največji skupni imenovalec). 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A10369" w:rsidP="00B75910">
      <w:pPr>
        <w:rPr>
          <w:rStyle w:val="hps"/>
        </w:rPr>
      </w:pPr>
      <w:r w:rsidRPr="00354672">
        <w:rPr>
          <w:rStyle w:val="hps"/>
        </w:rPr>
        <w:t xml:space="preserve">Predlogi sklepov, ki ne dobijo potrebnega soglasja bodo objavljeni v </w:t>
      </w:r>
      <w:r w:rsidR="00B75910">
        <w:rPr>
          <w:rStyle w:val="hps"/>
        </w:rPr>
        <w:t>izvornih</w:t>
      </w:r>
      <w:r w:rsidRPr="00354672">
        <w:rPr>
          <w:rStyle w:val="hps"/>
        </w:rPr>
        <w:t xml:space="preserve"> različicah, da si deležniki in širša javnost lahko</w:t>
      </w:r>
      <w:r w:rsidR="00B75910">
        <w:rPr>
          <w:rStyle w:val="hps"/>
        </w:rPr>
        <w:t xml:space="preserve"> z njimi po lastni presoji</w:t>
      </w:r>
      <w:r w:rsidRPr="00354672">
        <w:rPr>
          <w:rStyle w:val="hps"/>
        </w:rPr>
        <w:t xml:space="preserve"> pomaga</w:t>
      </w:r>
      <w:r w:rsidR="00B75910">
        <w:rPr>
          <w:rStyle w:val="hps"/>
        </w:rPr>
        <w:t xml:space="preserve">jo pri </w:t>
      </w:r>
      <w:r w:rsidRPr="00354672">
        <w:rPr>
          <w:rStyle w:val="hps"/>
        </w:rPr>
        <w:t>odločitvah.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A10369" w:rsidP="00B75910">
      <w:pPr>
        <w:rPr>
          <w:rStyle w:val="hps"/>
        </w:rPr>
      </w:pPr>
      <w:r w:rsidRPr="00354672">
        <w:rPr>
          <w:rStyle w:val="hps"/>
        </w:rPr>
        <w:t>V SIF ni preglasovanja.</w:t>
      </w:r>
    </w:p>
    <w:p w:rsidR="00A10369" w:rsidRPr="00354672" w:rsidRDefault="00A10369" w:rsidP="00A10369">
      <w:pPr>
        <w:rPr>
          <w:rStyle w:val="hps"/>
        </w:rPr>
      </w:pPr>
    </w:p>
    <w:p w:rsidR="00671B78" w:rsidRPr="00354672" w:rsidRDefault="00A10369" w:rsidP="00187073">
      <w:pPr>
        <w:pStyle w:val="ListParagraph"/>
        <w:numPr>
          <w:ilvl w:val="0"/>
          <w:numId w:val="6"/>
        </w:numPr>
        <w:jc w:val="center"/>
      </w:pPr>
      <w:r w:rsidRPr="00354672">
        <w:t>člen</w:t>
      </w:r>
    </w:p>
    <w:p w:rsidR="00671B78" w:rsidRPr="00354672" w:rsidRDefault="00A10369" w:rsidP="00A10369">
      <w:pPr>
        <w:jc w:val="center"/>
        <w:rPr>
          <w:rStyle w:val="hps"/>
        </w:rPr>
      </w:pPr>
      <w:r w:rsidRPr="00354672">
        <w:rPr>
          <w:rStyle w:val="hps"/>
        </w:rPr>
        <w:t>(zagotavljanje podpore)</w:t>
      </w:r>
    </w:p>
    <w:p w:rsidR="00A10369" w:rsidRPr="00354672" w:rsidRDefault="00A10369" w:rsidP="00671B78">
      <w:pPr>
        <w:rPr>
          <w:rStyle w:val="hps"/>
        </w:rPr>
      </w:pPr>
    </w:p>
    <w:p w:rsidR="00671B78" w:rsidRPr="00354672" w:rsidRDefault="00671B78" w:rsidP="00187073">
      <w:r w:rsidRPr="00354672">
        <w:rPr>
          <w:rStyle w:val="hps"/>
        </w:rPr>
        <w:t xml:space="preserve">Tehnično in administrativno podporo </w:t>
      </w:r>
      <w:r w:rsidR="00C10DBD">
        <w:rPr>
          <w:rStyle w:val="hps"/>
        </w:rPr>
        <w:t>delovanju</w:t>
      </w:r>
      <w:r w:rsidRPr="00354672">
        <w:rPr>
          <w:rStyle w:val="hps"/>
        </w:rPr>
        <w:t xml:space="preserve"> SIF zagotavlja ministrstvo pristojno za informacijsko družbo.</w:t>
      </w:r>
    </w:p>
    <w:sectPr w:rsidR="00671B78" w:rsidRPr="00354672" w:rsidSect="00223CA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Šoštarič Davor" w:date="2014-06-03T11:03:00Z" w:initials="ŠD">
    <w:p w:rsidR="004D361D" w:rsidRDefault="004D361D">
      <w:pPr>
        <w:pStyle w:val="CommentText"/>
      </w:pPr>
      <w:r>
        <w:rPr>
          <w:rStyle w:val="CommentReference"/>
        </w:rPr>
        <w:annotationRef/>
      </w:r>
      <w:proofErr w:type="spellStart"/>
      <w:r>
        <w:t>Tehnikalije</w:t>
      </w:r>
      <w:proofErr w:type="spellEnd"/>
      <w:r>
        <w:t xml:space="preserve"> moramo pustiti zunaj!</w:t>
      </w:r>
    </w:p>
  </w:comment>
  <w:comment w:id="21" w:author="Šoštarič Davor" w:date="2014-06-03T11:01:00Z" w:initials="ŠD">
    <w:p w:rsidR="004D361D" w:rsidRDefault="004D361D">
      <w:pPr>
        <w:pStyle w:val="CommentText"/>
      </w:pPr>
      <w:r>
        <w:rPr>
          <w:rStyle w:val="CommentReference"/>
        </w:rPr>
        <w:annotationRef/>
      </w:r>
      <w:r>
        <w:t xml:space="preserve">Upravni odbor mi zveni preveč formalno. Predlagan izraz »Usmerjevalni odbor« je po </w:t>
      </w:r>
      <w:proofErr w:type="spellStart"/>
      <w:r>
        <w:t>Evrotermu</w:t>
      </w:r>
      <w:proofErr w:type="spellEnd"/>
      <w:r>
        <w:t xml:space="preserve"> ustreznica za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; lahko pa kar preprosto rečemo »Svet«.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CAD"/>
    <w:multiLevelType w:val="hybridMultilevel"/>
    <w:tmpl w:val="6EEE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5A0"/>
    <w:multiLevelType w:val="hybridMultilevel"/>
    <w:tmpl w:val="E43EB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645E"/>
    <w:multiLevelType w:val="hybridMultilevel"/>
    <w:tmpl w:val="8FBA499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AB46D8"/>
    <w:multiLevelType w:val="hybridMultilevel"/>
    <w:tmpl w:val="12CC6E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B46A0"/>
    <w:multiLevelType w:val="hybridMultilevel"/>
    <w:tmpl w:val="620820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D1F42"/>
    <w:multiLevelType w:val="hybridMultilevel"/>
    <w:tmpl w:val="AF04DC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A"/>
    <w:rsid w:val="00143FA5"/>
    <w:rsid w:val="0015023C"/>
    <w:rsid w:val="00154A4A"/>
    <w:rsid w:val="00160F3D"/>
    <w:rsid w:val="00167AB2"/>
    <w:rsid w:val="00172DEB"/>
    <w:rsid w:val="00187073"/>
    <w:rsid w:val="00195A26"/>
    <w:rsid w:val="00223CAD"/>
    <w:rsid w:val="003450DA"/>
    <w:rsid w:val="00354672"/>
    <w:rsid w:val="00381410"/>
    <w:rsid w:val="004657A1"/>
    <w:rsid w:val="004D361D"/>
    <w:rsid w:val="00531DF5"/>
    <w:rsid w:val="00540164"/>
    <w:rsid w:val="0054140D"/>
    <w:rsid w:val="005F3028"/>
    <w:rsid w:val="006128F9"/>
    <w:rsid w:val="00634295"/>
    <w:rsid w:val="00662453"/>
    <w:rsid w:val="00671B78"/>
    <w:rsid w:val="006C12CF"/>
    <w:rsid w:val="00711EE4"/>
    <w:rsid w:val="0073571F"/>
    <w:rsid w:val="0075023D"/>
    <w:rsid w:val="007A622A"/>
    <w:rsid w:val="00976190"/>
    <w:rsid w:val="00A10369"/>
    <w:rsid w:val="00A66005"/>
    <w:rsid w:val="00A77CBF"/>
    <w:rsid w:val="00AE6B95"/>
    <w:rsid w:val="00B06D9B"/>
    <w:rsid w:val="00B75910"/>
    <w:rsid w:val="00C10DBD"/>
    <w:rsid w:val="00D01D96"/>
    <w:rsid w:val="00D04391"/>
    <w:rsid w:val="00DE6213"/>
    <w:rsid w:val="00E20841"/>
    <w:rsid w:val="00EA34C1"/>
    <w:rsid w:val="00EE060B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n">
    <w:name w:val="atn"/>
    <w:basedOn w:val="DefaultParagraphFont"/>
    <w:rsid w:val="003450DA"/>
  </w:style>
  <w:style w:type="character" w:customStyle="1" w:styleId="hps">
    <w:name w:val="hps"/>
    <w:basedOn w:val="DefaultParagraphFont"/>
    <w:rsid w:val="003450DA"/>
  </w:style>
  <w:style w:type="paragraph" w:styleId="ListParagraph">
    <w:name w:val="List Paragraph"/>
    <w:basedOn w:val="Normal"/>
    <w:uiPriority w:val="34"/>
    <w:qFormat/>
    <w:rsid w:val="00671B78"/>
    <w:pPr>
      <w:ind w:left="720"/>
      <w:contextualSpacing/>
    </w:pPr>
  </w:style>
  <w:style w:type="character" w:styleId="CommentReference">
    <w:name w:val="annotation reference"/>
    <w:basedOn w:val="DefaultParagraphFont"/>
    <w:rsid w:val="004D36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61D"/>
  </w:style>
  <w:style w:type="paragraph" w:styleId="CommentSubject">
    <w:name w:val="annotation subject"/>
    <w:basedOn w:val="CommentText"/>
    <w:next w:val="CommentText"/>
    <w:link w:val="CommentSubjectChar"/>
    <w:rsid w:val="004D3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61D"/>
    <w:rPr>
      <w:b/>
      <w:bCs/>
    </w:rPr>
  </w:style>
  <w:style w:type="paragraph" w:styleId="BalloonText">
    <w:name w:val="Balloon Text"/>
    <w:basedOn w:val="Normal"/>
    <w:link w:val="BalloonTextChar"/>
    <w:rsid w:val="004D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n">
    <w:name w:val="atn"/>
    <w:basedOn w:val="DefaultParagraphFont"/>
    <w:rsid w:val="003450DA"/>
  </w:style>
  <w:style w:type="character" w:customStyle="1" w:styleId="hps">
    <w:name w:val="hps"/>
    <w:basedOn w:val="DefaultParagraphFont"/>
    <w:rsid w:val="003450DA"/>
  </w:style>
  <w:style w:type="paragraph" w:styleId="ListParagraph">
    <w:name w:val="List Paragraph"/>
    <w:basedOn w:val="Normal"/>
    <w:uiPriority w:val="34"/>
    <w:qFormat/>
    <w:rsid w:val="00671B78"/>
    <w:pPr>
      <w:ind w:left="720"/>
      <w:contextualSpacing/>
    </w:pPr>
  </w:style>
  <w:style w:type="character" w:styleId="CommentReference">
    <w:name w:val="annotation reference"/>
    <w:basedOn w:val="DefaultParagraphFont"/>
    <w:rsid w:val="004D36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61D"/>
  </w:style>
  <w:style w:type="paragraph" w:styleId="CommentSubject">
    <w:name w:val="annotation subject"/>
    <w:basedOn w:val="CommentText"/>
    <w:next w:val="CommentText"/>
    <w:link w:val="CommentSubjectChar"/>
    <w:rsid w:val="004D3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61D"/>
    <w:rPr>
      <w:b/>
      <w:bCs/>
    </w:rPr>
  </w:style>
  <w:style w:type="paragraph" w:styleId="BalloonText">
    <w:name w:val="Balloon Text"/>
    <w:basedOn w:val="Normal"/>
    <w:link w:val="BalloonTextChar"/>
    <w:rsid w:val="004D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C0D6-CAD5-4DC4-A991-572F6C83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MGTM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Bulat</dc:creator>
  <cp:lastModifiedBy>Šoštarič Davor</cp:lastModifiedBy>
  <cp:revision>2</cp:revision>
  <dcterms:created xsi:type="dcterms:W3CDTF">2014-06-03T09:06:00Z</dcterms:created>
  <dcterms:modified xsi:type="dcterms:W3CDTF">2014-06-03T09:06:00Z</dcterms:modified>
</cp:coreProperties>
</file>